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33" w:rsidRDefault="00FB3433" w:rsidP="00A33CE2">
      <w:pPr>
        <w:spacing w:after="0" w:line="240" w:lineRule="auto"/>
        <w:rPr>
          <w:b/>
          <w:caps/>
          <w:sz w:val="24"/>
          <w:szCs w:val="24"/>
        </w:rPr>
      </w:pPr>
      <w:r w:rsidRPr="00FB3433">
        <w:rPr>
          <w:b/>
          <w:caps/>
          <w:sz w:val="24"/>
          <w:szCs w:val="24"/>
        </w:rPr>
        <w:t>Tintwistle C.E. (A) Primary School Code of Practice for Collective Worship</w:t>
      </w:r>
    </w:p>
    <w:p w:rsidR="00FB3433" w:rsidRPr="00FB3433" w:rsidRDefault="00FB3433" w:rsidP="00A33CE2">
      <w:pPr>
        <w:spacing w:after="0" w:line="240" w:lineRule="auto"/>
        <w:rPr>
          <w:b/>
          <w:caps/>
          <w:sz w:val="24"/>
          <w:szCs w:val="24"/>
        </w:rPr>
      </w:pPr>
    </w:p>
    <w:p w:rsidR="00A33CE2" w:rsidRPr="000549AE" w:rsidRDefault="00A33CE2" w:rsidP="00A33CE2">
      <w:pPr>
        <w:spacing w:after="0" w:line="240" w:lineRule="auto"/>
      </w:pPr>
      <w:r w:rsidRPr="000549AE">
        <w:t xml:space="preserve">The following </w:t>
      </w:r>
      <w:r>
        <w:t>code of practice</w:t>
      </w:r>
      <w:r w:rsidRPr="000549AE">
        <w:t xml:space="preserve"> </w:t>
      </w:r>
      <w:r w:rsidR="00FB3433">
        <w:t>is based upon the exemplar code produced by the Diocese of Chester.</w:t>
      </w:r>
    </w:p>
    <w:p w:rsidR="00A33CE2" w:rsidRDefault="00A33CE2" w:rsidP="00A33CE2">
      <w:pPr>
        <w:spacing w:after="0" w:line="240" w:lineRule="auto"/>
        <w:rPr>
          <w:b/>
          <w:bCs/>
        </w:rPr>
      </w:pPr>
    </w:p>
    <w:p w:rsidR="00A33CE2" w:rsidRPr="000549AE" w:rsidRDefault="00A33CE2" w:rsidP="00A33CE2">
      <w:pPr>
        <w:numPr>
          <w:ins w:id="0" w:author="Sue Glover" w:date="2009-02-02T09:11:00Z"/>
        </w:numPr>
        <w:spacing w:after="0" w:line="240" w:lineRule="auto"/>
        <w:rPr>
          <w:b/>
          <w:bCs/>
        </w:rPr>
      </w:pPr>
      <w:r w:rsidRPr="000549AE">
        <w:rPr>
          <w:b/>
          <w:bCs/>
        </w:rPr>
        <w:t xml:space="preserve">Organisation, Content &amp; Structure </w:t>
      </w:r>
    </w:p>
    <w:p w:rsidR="00A33CE2" w:rsidRPr="0014511E" w:rsidRDefault="00A33CE2" w:rsidP="00A33CE2">
      <w:pPr>
        <w:spacing w:after="0" w:line="240" w:lineRule="auto"/>
        <w:rPr>
          <w:i/>
        </w:rPr>
      </w:pPr>
      <w:r w:rsidRPr="00FB3433">
        <w:t>The whole school</w:t>
      </w:r>
      <w:r w:rsidR="00FB3433">
        <w:t>,</w:t>
      </w:r>
      <w:r w:rsidRPr="00FB3433">
        <w:t xml:space="preserve"> including </w:t>
      </w:r>
      <w:r w:rsidR="00FB3433" w:rsidRPr="00FB3433">
        <w:t xml:space="preserve">most </w:t>
      </w:r>
      <w:r w:rsidRPr="00FB3433">
        <w:t>members of staff, meet together daily in the hall each morning</w:t>
      </w:r>
      <w:r w:rsidR="00FB3433" w:rsidRPr="00FB3433">
        <w:t>.</w:t>
      </w:r>
      <w:r w:rsidRPr="0014511E">
        <w:rPr>
          <w:i/>
        </w:rPr>
        <w:t xml:space="preserve"> </w:t>
      </w:r>
      <w:r w:rsidR="00FB3433">
        <w:t>N</w:t>
      </w:r>
      <w:r w:rsidR="000F7C7D">
        <w:t>ursery children do not</w:t>
      </w:r>
      <w:r w:rsidR="00FB3433">
        <w:t xml:space="preserve"> attend worship until they have settled into school and have got to </w:t>
      </w:r>
      <w:r w:rsidR="00FB3433" w:rsidRPr="00FB3433">
        <w:t xml:space="preserve">know their surroundings. </w:t>
      </w:r>
      <w:r w:rsidRPr="00FB3433">
        <w:t xml:space="preserve">Worship usually lasts approximately 10- 15 minutes, but the length of collective </w:t>
      </w:r>
      <w:r w:rsidR="00FB3433">
        <w:t>worship may vary. Teachers conduct</w:t>
      </w:r>
      <w:r w:rsidRPr="00FB3433">
        <w:t xml:space="preserve"> whole school worship</w:t>
      </w:r>
      <w:r w:rsidR="000F7C7D">
        <w:t xml:space="preserve"> on a rota basis.</w:t>
      </w:r>
      <w:r w:rsidR="00FB3433">
        <w:t xml:space="preserve"> </w:t>
      </w:r>
      <w:r w:rsidRPr="00FB3433">
        <w:t xml:space="preserve"> Visitors play an important part in the life of our school and regularly contribute to collective </w:t>
      </w:r>
      <w:r w:rsidRPr="000F7C7D">
        <w:t>worship. Clergy</w:t>
      </w:r>
      <w:r w:rsidR="000F7C7D" w:rsidRPr="000F7C7D">
        <w:t xml:space="preserve"> of both</w:t>
      </w:r>
      <w:r w:rsidR="000F7C7D">
        <w:rPr>
          <w:i/>
        </w:rPr>
        <w:t xml:space="preserve"> </w:t>
      </w:r>
      <w:r w:rsidR="000F7C7D" w:rsidRPr="000F7C7D">
        <w:t>Christ Church and URC</w:t>
      </w:r>
      <w:r w:rsidRPr="000F7C7D">
        <w:t xml:space="preserve"> are frequentl</w:t>
      </w:r>
      <w:r w:rsidR="00E30C75">
        <w:t>y invited, as are people with church links</w:t>
      </w:r>
      <w:r w:rsidRPr="000F7C7D">
        <w:t>, to offer their expertise to the school.</w:t>
      </w:r>
      <w:r w:rsidR="00E30C75">
        <w:t xml:space="preserve"> We are also a part of ‘Open the Book’ who hold regular services.</w:t>
      </w:r>
      <w:r w:rsidRPr="0014511E">
        <w:rPr>
          <w:i/>
        </w:rPr>
        <w:t xml:space="preserve"> </w:t>
      </w:r>
      <w:r w:rsidRPr="000F7C7D">
        <w:t xml:space="preserve">On major festivals </w:t>
      </w:r>
      <w:r w:rsidR="000F7C7D" w:rsidRPr="000F7C7D">
        <w:t>(Harvest</w:t>
      </w:r>
      <w:r w:rsidRPr="000F7C7D">
        <w:t>, Christmas</w:t>
      </w:r>
      <w:r w:rsidR="000F7C7D" w:rsidRPr="000F7C7D">
        <w:t xml:space="preserve"> and Easter</w:t>
      </w:r>
      <w:r w:rsidR="000F7C7D">
        <w:t>)</w:t>
      </w:r>
      <w:r w:rsidRPr="000F7C7D">
        <w:t xml:space="preserve"> collective worship</w:t>
      </w:r>
      <w:r w:rsidR="000F7C7D">
        <w:t xml:space="preserve"> is held at Christ Church, Tintwistle</w:t>
      </w:r>
      <w:r w:rsidRPr="000F7C7D">
        <w:t xml:space="preserve">. </w:t>
      </w:r>
      <w:r w:rsidR="000F7C7D" w:rsidRPr="000F7C7D">
        <w:t xml:space="preserve">We also hold a church service in July to say goodbye to our year six pupils transferring to secondary school. </w:t>
      </w:r>
      <w:r w:rsidRPr="000F7C7D">
        <w:t>Where children are withdrawn from collective worship alternative activities are provided in the school library.</w:t>
      </w:r>
    </w:p>
    <w:p w:rsidR="00A33CE2" w:rsidRDefault="00A33CE2" w:rsidP="00A33CE2">
      <w:pPr>
        <w:spacing w:after="0" w:line="240" w:lineRule="auto"/>
        <w:rPr>
          <w:b/>
          <w:i/>
          <w:color w:val="3366FF"/>
        </w:rPr>
      </w:pPr>
    </w:p>
    <w:p w:rsidR="00A33CE2" w:rsidRPr="0014511E" w:rsidRDefault="00A33CE2" w:rsidP="00A33CE2">
      <w:pPr>
        <w:spacing w:after="0" w:line="240" w:lineRule="auto"/>
        <w:rPr>
          <w:b/>
          <w:i/>
        </w:rPr>
      </w:pPr>
      <w:r w:rsidRPr="0014511E">
        <w:rPr>
          <w:b/>
          <w:i/>
        </w:rPr>
        <w:t>The following ongoing daily pattern is generally followed;</w:t>
      </w:r>
    </w:p>
    <w:p w:rsidR="00A33CE2" w:rsidRPr="0014511E" w:rsidRDefault="00A33CE2" w:rsidP="00E30C75">
      <w:pPr>
        <w:spacing w:after="0" w:line="240" w:lineRule="auto"/>
        <w:ind w:left="1418" w:hanging="1418"/>
        <w:rPr>
          <w:i/>
        </w:rPr>
      </w:pPr>
      <w:r>
        <w:rPr>
          <w:i/>
        </w:rPr>
        <w:t>Mondays</w:t>
      </w:r>
      <w:r>
        <w:rPr>
          <w:i/>
        </w:rPr>
        <w:tab/>
      </w:r>
      <w:r w:rsidR="000F7C7D">
        <w:rPr>
          <w:i/>
        </w:rPr>
        <w:t xml:space="preserve">9.10 </w:t>
      </w:r>
      <w:r w:rsidRPr="0014511E">
        <w:rPr>
          <w:i/>
        </w:rPr>
        <w:t xml:space="preserve">am  </w:t>
      </w:r>
      <w:r w:rsidR="00E30C75">
        <w:rPr>
          <w:i/>
        </w:rPr>
        <w:tab/>
        <w:t xml:space="preserve">S. Bott </w:t>
      </w:r>
      <w:r w:rsidR="00E30C75">
        <w:rPr>
          <w:i/>
        </w:rPr>
        <w:tab/>
      </w:r>
      <w:r w:rsidR="00E30C75">
        <w:rPr>
          <w:i/>
        </w:rPr>
        <w:tab/>
        <w:t>Introduction to the hymn for the week. Special                               mentions box, birthdays.</w:t>
      </w:r>
    </w:p>
    <w:p w:rsidR="00A33CE2" w:rsidRPr="0014511E" w:rsidRDefault="00A33CE2" w:rsidP="00A33CE2">
      <w:pPr>
        <w:spacing w:after="0" w:line="240" w:lineRule="auto"/>
        <w:rPr>
          <w:i/>
        </w:rPr>
      </w:pPr>
    </w:p>
    <w:p w:rsidR="00A33CE2" w:rsidRPr="00117242" w:rsidRDefault="00A33CE2" w:rsidP="00117242">
      <w:pPr>
        <w:spacing w:after="0" w:line="240" w:lineRule="auto"/>
        <w:ind w:left="1418" w:hanging="1418"/>
      </w:pPr>
      <w:r w:rsidRPr="0014511E">
        <w:rPr>
          <w:i/>
        </w:rPr>
        <w:t>Tuesdays</w:t>
      </w:r>
      <w:r>
        <w:rPr>
          <w:i/>
        </w:rPr>
        <w:tab/>
      </w:r>
      <w:r w:rsidR="00E30C75">
        <w:rPr>
          <w:i/>
        </w:rPr>
        <w:t>9.10</w:t>
      </w:r>
      <w:r w:rsidR="000F7C7D">
        <w:rPr>
          <w:i/>
        </w:rPr>
        <w:t xml:space="preserve"> </w:t>
      </w:r>
      <w:r w:rsidRPr="0014511E">
        <w:rPr>
          <w:i/>
        </w:rPr>
        <w:t xml:space="preserve">am </w:t>
      </w:r>
      <w:r w:rsidR="00E30C75">
        <w:rPr>
          <w:i/>
        </w:rPr>
        <w:tab/>
        <w:t>A. Richardson</w:t>
      </w:r>
      <w:r w:rsidR="00E30C75">
        <w:rPr>
          <w:i/>
        </w:rPr>
        <w:tab/>
      </w:r>
      <w:r w:rsidR="00117242">
        <w:t>Stories from the Bible. This session is regularly led by ‘Open the Book’ when the timing changes to 10.30</w:t>
      </w:r>
      <w:r w:rsidR="00E30C75">
        <w:t>.</w:t>
      </w:r>
    </w:p>
    <w:p w:rsidR="00117242" w:rsidRPr="0014511E" w:rsidRDefault="00117242" w:rsidP="00A33CE2">
      <w:pPr>
        <w:spacing w:after="0" w:line="240" w:lineRule="auto"/>
        <w:rPr>
          <w:i/>
        </w:rPr>
      </w:pPr>
    </w:p>
    <w:p w:rsidR="00A33CE2" w:rsidRPr="0014511E" w:rsidRDefault="00A33CE2" w:rsidP="00EB5FE5">
      <w:pPr>
        <w:spacing w:after="0" w:line="240" w:lineRule="auto"/>
        <w:ind w:left="1418" w:hanging="1418"/>
        <w:rPr>
          <w:i/>
        </w:rPr>
      </w:pPr>
      <w:r w:rsidRPr="0014511E">
        <w:rPr>
          <w:i/>
        </w:rPr>
        <w:t>Wednesdays</w:t>
      </w:r>
      <w:r>
        <w:rPr>
          <w:i/>
        </w:rPr>
        <w:tab/>
      </w:r>
      <w:r w:rsidR="000F7C7D">
        <w:rPr>
          <w:i/>
        </w:rPr>
        <w:t xml:space="preserve">9.10 </w:t>
      </w:r>
      <w:r w:rsidR="00EB5FE5">
        <w:rPr>
          <w:i/>
        </w:rPr>
        <w:t xml:space="preserve">am </w:t>
      </w:r>
      <w:r w:rsidR="00E30C75">
        <w:rPr>
          <w:i/>
        </w:rPr>
        <w:tab/>
        <w:t>J. Vitti</w:t>
      </w:r>
      <w:r w:rsidR="00E30C75">
        <w:rPr>
          <w:i/>
        </w:rPr>
        <w:tab/>
      </w:r>
      <w:r w:rsidR="00EB5FE5">
        <w:rPr>
          <w:i/>
        </w:rPr>
        <w:t xml:space="preserve">Exploration of Christian values, often linked to the </w:t>
      </w:r>
      <w:r w:rsidR="00E30C75">
        <w:rPr>
          <w:i/>
        </w:rPr>
        <w:t>PHSE curriculum.</w:t>
      </w:r>
    </w:p>
    <w:p w:rsidR="00A33CE2" w:rsidRPr="0014511E" w:rsidRDefault="00A33CE2" w:rsidP="00A33CE2">
      <w:pPr>
        <w:spacing w:after="0" w:line="240" w:lineRule="auto"/>
        <w:rPr>
          <w:i/>
        </w:rPr>
      </w:pPr>
    </w:p>
    <w:p w:rsidR="00A33CE2" w:rsidRPr="0014511E" w:rsidRDefault="00A33CE2" w:rsidP="00A33CE2">
      <w:pPr>
        <w:spacing w:after="0" w:line="240" w:lineRule="auto"/>
        <w:ind w:left="1418" w:hanging="1418"/>
        <w:rPr>
          <w:i/>
        </w:rPr>
      </w:pPr>
      <w:r w:rsidRPr="0014511E">
        <w:rPr>
          <w:i/>
        </w:rPr>
        <w:t>Thursdays</w:t>
      </w:r>
      <w:r>
        <w:rPr>
          <w:i/>
        </w:rPr>
        <w:tab/>
      </w:r>
      <w:r w:rsidR="000F7C7D">
        <w:rPr>
          <w:i/>
        </w:rPr>
        <w:t xml:space="preserve">9.10 </w:t>
      </w:r>
      <w:r w:rsidRPr="0014511E">
        <w:rPr>
          <w:i/>
        </w:rPr>
        <w:t xml:space="preserve">am </w:t>
      </w:r>
      <w:r>
        <w:rPr>
          <w:i/>
        </w:rPr>
        <w:t xml:space="preserve"> </w:t>
      </w:r>
      <w:r w:rsidR="00E30C75">
        <w:rPr>
          <w:i/>
        </w:rPr>
        <w:tab/>
        <w:t>S. Jones</w:t>
      </w:r>
      <w:r w:rsidR="00E30C75">
        <w:rPr>
          <w:i/>
        </w:rPr>
        <w:tab/>
      </w:r>
      <w:r w:rsidR="00E30C75">
        <w:rPr>
          <w:i/>
        </w:rPr>
        <w:tab/>
        <w:t>Songs of Praise.</w:t>
      </w:r>
    </w:p>
    <w:p w:rsidR="00A33CE2" w:rsidRPr="0014511E" w:rsidRDefault="00A33CE2" w:rsidP="00A33CE2">
      <w:pPr>
        <w:spacing w:after="0" w:line="240" w:lineRule="auto"/>
        <w:rPr>
          <w:i/>
        </w:rPr>
      </w:pPr>
    </w:p>
    <w:p w:rsidR="00A33CE2" w:rsidRPr="000F7C7D" w:rsidRDefault="00A33CE2" w:rsidP="00A33CE2">
      <w:pPr>
        <w:spacing w:after="0" w:line="240" w:lineRule="auto"/>
        <w:ind w:left="1418" w:hanging="1418"/>
      </w:pPr>
      <w:proofErr w:type="gramStart"/>
      <w:r w:rsidRPr="0014511E">
        <w:rPr>
          <w:i/>
        </w:rPr>
        <w:t>Fridays</w:t>
      </w:r>
      <w:proofErr w:type="gramEnd"/>
      <w:r>
        <w:rPr>
          <w:i/>
        </w:rPr>
        <w:tab/>
      </w:r>
      <w:r w:rsidR="000F7C7D">
        <w:rPr>
          <w:i/>
        </w:rPr>
        <w:t xml:space="preserve">9.10 am   </w:t>
      </w:r>
      <w:r w:rsidR="00E30C75">
        <w:rPr>
          <w:i/>
        </w:rPr>
        <w:tab/>
        <w:t>J. Griffin</w:t>
      </w:r>
      <w:r w:rsidR="00E30C75">
        <w:rPr>
          <w:i/>
        </w:rPr>
        <w:tab/>
      </w:r>
      <w:r w:rsidR="000F7C7D">
        <w:t>Celebration worship led by the Headteacher. Parents are welcome</w:t>
      </w:r>
      <w:r w:rsidR="00117242">
        <w:t xml:space="preserve"> and the emphasis is on celebrating the children’s achievements. Parents join us for a hymn and prayers.</w:t>
      </w:r>
    </w:p>
    <w:p w:rsidR="00A33CE2" w:rsidRPr="0014511E" w:rsidRDefault="00A33CE2" w:rsidP="00A33CE2">
      <w:pPr>
        <w:spacing w:after="0" w:line="240" w:lineRule="auto"/>
        <w:rPr>
          <w:b/>
          <w:i/>
        </w:rPr>
      </w:pPr>
      <w:r w:rsidRPr="0014511E">
        <w:rPr>
          <w:b/>
          <w:i/>
        </w:rPr>
        <w:t>Content</w:t>
      </w:r>
    </w:p>
    <w:p w:rsidR="00A33CE2" w:rsidRPr="0014511E" w:rsidRDefault="00A33CE2" w:rsidP="00A33CE2">
      <w:pPr>
        <w:spacing w:after="0" w:line="240" w:lineRule="auto"/>
        <w:rPr>
          <w:i/>
        </w:rPr>
      </w:pPr>
      <w:r w:rsidRPr="0014511E">
        <w:rPr>
          <w:i/>
        </w:rPr>
        <w:t xml:space="preserve">It is the responsibility of the leader of each </w:t>
      </w:r>
      <w:r>
        <w:rPr>
          <w:i/>
        </w:rPr>
        <w:t>act of collective worship</w:t>
      </w:r>
      <w:r w:rsidRPr="0014511E">
        <w:rPr>
          <w:i/>
        </w:rPr>
        <w:t xml:space="preserve"> to plan for and to include a variety of ingredients within the clearly stated theme for the week. This may involve liaison with the music or worship co-ordinator, where necessary.</w:t>
      </w:r>
    </w:p>
    <w:p w:rsidR="00A33CE2" w:rsidRPr="0014511E" w:rsidRDefault="00A33CE2" w:rsidP="00A33CE2">
      <w:pPr>
        <w:spacing w:after="0" w:line="240" w:lineRule="auto"/>
        <w:rPr>
          <w:i/>
        </w:rPr>
      </w:pPr>
    </w:p>
    <w:p w:rsidR="00A33CE2" w:rsidRPr="0014511E" w:rsidRDefault="00A33CE2" w:rsidP="00A33CE2">
      <w:pPr>
        <w:spacing w:after="0" w:line="240" w:lineRule="auto"/>
        <w:rPr>
          <w:i/>
        </w:rPr>
      </w:pPr>
      <w:r w:rsidRPr="0014511E">
        <w:rPr>
          <w:i/>
        </w:rPr>
        <w:t>The content o</w:t>
      </w:r>
      <w:r>
        <w:rPr>
          <w:i/>
        </w:rPr>
        <w:t>f the worship can include use of</w:t>
      </w:r>
      <w:r w:rsidRPr="0014511E">
        <w:rPr>
          <w:i/>
        </w:rPr>
        <w:t xml:space="preserve"> stories, poems, drama, songs, visual aids, prayers, moments of reflective silence, OHP, focal points, interactive activities for the children,</w:t>
      </w:r>
      <w:r w:rsidR="00117242">
        <w:rPr>
          <w:i/>
        </w:rPr>
        <w:t xml:space="preserve"> slides or video </w:t>
      </w:r>
      <w:r w:rsidR="00E30C75">
        <w:rPr>
          <w:i/>
        </w:rPr>
        <w:t xml:space="preserve">presentations </w:t>
      </w:r>
      <w:r w:rsidR="00E30C75" w:rsidRPr="0014511E">
        <w:rPr>
          <w:i/>
        </w:rPr>
        <w:t>and</w:t>
      </w:r>
      <w:r w:rsidRPr="0014511E">
        <w:rPr>
          <w:i/>
        </w:rPr>
        <w:t xml:space="preserve"> consideration of work undertaken </w:t>
      </w:r>
      <w:r w:rsidR="00E30C75" w:rsidRPr="0014511E">
        <w:rPr>
          <w:i/>
        </w:rPr>
        <w:t>in the</w:t>
      </w:r>
      <w:r w:rsidRPr="0014511E">
        <w:rPr>
          <w:i/>
        </w:rPr>
        <w:t xml:space="preserve"> school curriculum. A collection of resources is available in school normally kept in the staffroom as an aid to planning. </w:t>
      </w:r>
    </w:p>
    <w:p w:rsidR="00A33CE2" w:rsidRPr="0014511E" w:rsidRDefault="00A33CE2" w:rsidP="00A33CE2">
      <w:pPr>
        <w:spacing w:after="0" w:line="240" w:lineRule="auto"/>
        <w:rPr>
          <w:i/>
        </w:rPr>
      </w:pPr>
    </w:p>
    <w:p w:rsidR="00A33CE2" w:rsidRPr="0014511E" w:rsidRDefault="00A33CE2" w:rsidP="00A33CE2">
      <w:pPr>
        <w:spacing w:after="0" w:line="240" w:lineRule="auto"/>
        <w:rPr>
          <w:i/>
        </w:rPr>
      </w:pPr>
      <w:r w:rsidRPr="0014511E">
        <w:rPr>
          <w:i/>
        </w:rPr>
        <w:t>It should be noted that an ‘assembly’ is not an ‘</w:t>
      </w:r>
      <w:r>
        <w:rPr>
          <w:i/>
        </w:rPr>
        <w:t>act of collective worship</w:t>
      </w:r>
      <w:r w:rsidRPr="0014511E">
        <w:rPr>
          <w:i/>
        </w:rPr>
        <w:t>’ but a gathering of the school for other purposes, e.g. notices, achievement book, behaviour chats etc</w:t>
      </w:r>
      <w:r w:rsidR="00117242">
        <w:rPr>
          <w:i/>
        </w:rPr>
        <w:t>.</w:t>
      </w:r>
    </w:p>
    <w:p w:rsidR="00A33CE2" w:rsidRPr="0014511E" w:rsidRDefault="00A33CE2" w:rsidP="00A33CE2">
      <w:pPr>
        <w:spacing w:after="0" w:line="240" w:lineRule="auto"/>
        <w:rPr>
          <w:u w:val="single"/>
        </w:rPr>
      </w:pPr>
    </w:p>
    <w:p w:rsidR="00A33CE2" w:rsidRPr="0014511E" w:rsidRDefault="00E30C75" w:rsidP="00A33CE2">
      <w:pPr>
        <w:spacing w:after="0" w:line="240" w:lineRule="auto"/>
        <w:rPr>
          <w:i/>
        </w:rPr>
      </w:pPr>
      <w:r>
        <w:rPr>
          <w:i/>
        </w:rPr>
        <w:t xml:space="preserve">With </w:t>
      </w:r>
      <w:r w:rsidR="00C9108E">
        <w:rPr>
          <w:i/>
        </w:rPr>
        <w:t xml:space="preserve">our vicar, </w:t>
      </w:r>
      <w:r>
        <w:rPr>
          <w:i/>
        </w:rPr>
        <w:t>Rev. B</w:t>
      </w:r>
      <w:r w:rsidR="00C9108E">
        <w:rPr>
          <w:i/>
        </w:rPr>
        <w:t>ruce Perrin, w</w:t>
      </w:r>
      <w:r w:rsidR="00A33CE2" w:rsidRPr="0014511E">
        <w:rPr>
          <w:i/>
        </w:rPr>
        <w:t xml:space="preserve">e have developed a range of themes and topics through which collective worship takes place. An overarching theme is chosen for each term and weekly themes for each half term are developed from this and presented in a variety of ways. </w:t>
      </w:r>
    </w:p>
    <w:p w:rsidR="00A33CE2" w:rsidRPr="0014511E" w:rsidRDefault="00A33CE2" w:rsidP="00A33CE2">
      <w:pPr>
        <w:spacing w:after="0" w:line="240" w:lineRule="auto"/>
        <w:rPr>
          <w:i/>
        </w:rPr>
      </w:pPr>
    </w:p>
    <w:p w:rsidR="00A33CE2" w:rsidRPr="0014511E" w:rsidRDefault="00A33CE2" w:rsidP="00A33CE2">
      <w:pPr>
        <w:spacing w:after="0" w:line="240" w:lineRule="auto"/>
        <w:rPr>
          <w:i/>
        </w:rPr>
      </w:pPr>
      <w:r w:rsidRPr="0014511E">
        <w:rPr>
          <w:i/>
        </w:rPr>
        <w:t xml:space="preserve">Each act of </w:t>
      </w:r>
      <w:r>
        <w:rPr>
          <w:i/>
        </w:rPr>
        <w:t xml:space="preserve">collective </w:t>
      </w:r>
      <w:r w:rsidRPr="0014511E">
        <w:rPr>
          <w:i/>
        </w:rPr>
        <w:t>worship will include more than one of the following elements:</w:t>
      </w:r>
    </w:p>
    <w:p w:rsidR="00A33CE2" w:rsidRPr="0014511E" w:rsidRDefault="00A33CE2" w:rsidP="00A33CE2">
      <w:pPr>
        <w:numPr>
          <w:ilvl w:val="0"/>
          <w:numId w:val="1"/>
        </w:numPr>
        <w:tabs>
          <w:tab w:val="clear" w:pos="720"/>
        </w:tabs>
        <w:spacing w:after="0" w:line="240" w:lineRule="auto"/>
        <w:rPr>
          <w:i/>
        </w:rPr>
      </w:pPr>
      <w:r>
        <w:rPr>
          <w:i/>
        </w:rPr>
        <w:t>c</w:t>
      </w:r>
      <w:r w:rsidRPr="0014511E">
        <w:rPr>
          <w:i/>
        </w:rPr>
        <w:t>elebration of the major festivals of C</w:t>
      </w:r>
      <w:r>
        <w:rPr>
          <w:i/>
        </w:rPr>
        <w:t>hristianity and of other faiths;</w:t>
      </w:r>
    </w:p>
    <w:p w:rsidR="00A33CE2" w:rsidRPr="0014511E" w:rsidRDefault="00A33CE2" w:rsidP="00A33CE2">
      <w:pPr>
        <w:numPr>
          <w:ilvl w:val="0"/>
          <w:numId w:val="1"/>
        </w:numPr>
        <w:spacing w:after="0" w:line="240" w:lineRule="auto"/>
        <w:rPr>
          <w:i/>
        </w:rPr>
      </w:pPr>
      <w:r>
        <w:rPr>
          <w:i/>
        </w:rPr>
        <w:lastRenderedPageBreak/>
        <w:t>presentation of Bible stories;</w:t>
      </w:r>
    </w:p>
    <w:p w:rsidR="00A33CE2" w:rsidRPr="0014511E" w:rsidRDefault="00A33CE2" w:rsidP="00A33CE2">
      <w:pPr>
        <w:numPr>
          <w:ilvl w:val="0"/>
          <w:numId w:val="1"/>
        </w:numPr>
        <w:spacing w:after="0" w:line="240" w:lineRule="auto"/>
        <w:rPr>
          <w:i/>
        </w:rPr>
      </w:pPr>
      <w:r>
        <w:rPr>
          <w:i/>
        </w:rPr>
        <w:t>t</w:t>
      </w:r>
      <w:r w:rsidRPr="0014511E">
        <w:rPr>
          <w:i/>
        </w:rPr>
        <w:t>opical matters from the news o</w:t>
      </w:r>
      <w:r>
        <w:rPr>
          <w:i/>
        </w:rPr>
        <w:t>r the locality;</w:t>
      </w:r>
    </w:p>
    <w:p w:rsidR="00A33CE2" w:rsidRPr="0014511E" w:rsidRDefault="00A33CE2" w:rsidP="00A33CE2">
      <w:pPr>
        <w:numPr>
          <w:ilvl w:val="0"/>
          <w:numId w:val="1"/>
        </w:numPr>
        <w:spacing w:after="0" w:line="240" w:lineRule="auto"/>
        <w:rPr>
          <w:i/>
        </w:rPr>
      </w:pPr>
      <w:r>
        <w:rPr>
          <w:i/>
        </w:rPr>
        <w:t>u</w:t>
      </w:r>
      <w:r w:rsidRPr="0014511E">
        <w:rPr>
          <w:i/>
        </w:rPr>
        <w:t>sing literature with implicit</w:t>
      </w:r>
      <w:r>
        <w:rPr>
          <w:i/>
        </w:rPr>
        <w:t xml:space="preserve"> or explicit religious teaching;</w:t>
      </w:r>
    </w:p>
    <w:p w:rsidR="00A33CE2" w:rsidRPr="0014511E" w:rsidRDefault="00A33CE2" w:rsidP="00A33CE2">
      <w:pPr>
        <w:numPr>
          <w:ilvl w:val="0"/>
          <w:numId w:val="1"/>
        </w:numPr>
        <w:spacing w:after="0" w:line="240" w:lineRule="auto"/>
        <w:rPr>
          <w:i/>
        </w:rPr>
      </w:pPr>
      <w:r>
        <w:rPr>
          <w:i/>
        </w:rPr>
        <w:t>a</w:t>
      </w:r>
      <w:r w:rsidRPr="0014511E">
        <w:rPr>
          <w:i/>
        </w:rPr>
        <w:t>ppreciation of the n</w:t>
      </w:r>
      <w:r>
        <w:rPr>
          <w:i/>
        </w:rPr>
        <w:t>atural world and human activity;</w:t>
      </w:r>
    </w:p>
    <w:p w:rsidR="00A33CE2" w:rsidRPr="0014511E" w:rsidRDefault="00A33CE2" w:rsidP="00A33CE2">
      <w:pPr>
        <w:numPr>
          <w:ilvl w:val="0"/>
          <w:numId w:val="1"/>
        </w:numPr>
        <w:spacing w:after="0" w:line="240" w:lineRule="auto"/>
        <w:rPr>
          <w:i/>
        </w:rPr>
      </w:pPr>
      <w:r>
        <w:rPr>
          <w:i/>
        </w:rPr>
        <w:t>a</w:t>
      </w:r>
      <w:r w:rsidRPr="0014511E">
        <w:rPr>
          <w:i/>
        </w:rPr>
        <w:t>ppreciation of the talents, achievements a</w:t>
      </w:r>
      <w:r>
        <w:rPr>
          <w:i/>
        </w:rPr>
        <w:t>nd work of ourselves and others;</w:t>
      </w:r>
    </w:p>
    <w:p w:rsidR="00A33CE2" w:rsidRPr="0014511E" w:rsidRDefault="00A33CE2" w:rsidP="00A33CE2">
      <w:pPr>
        <w:numPr>
          <w:ilvl w:val="0"/>
          <w:numId w:val="1"/>
        </w:numPr>
        <w:spacing w:after="0" w:line="240" w:lineRule="auto"/>
        <w:rPr>
          <w:i/>
        </w:rPr>
      </w:pPr>
      <w:r>
        <w:rPr>
          <w:i/>
        </w:rPr>
        <w:t>v</w:t>
      </w:r>
      <w:r w:rsidRPr="0014511E">
        <w:rPr>
          <w:i/>
        </w:rPr>
        <w:t>isitors who represent organisations who have a</w:t>
      </w:r>
      <w:r>
        <w:rPr>
          <w:i/>
        </w:rPr>
        <w:t xml:space="preserve"> brief acceptable to the school;</w:t>
      </w:r>
    </w:p>
    <w:p w:rsidR="00A33CE2" w:rsidRPr="002E30FD" w:rsidRDefault="00A33CE2" w:rsidP="00A33CE2">
      <w:pPr>
        <w:numPr>
          <w:ilvl w:val="0"/>
          <w:numId w:val="1"/>
        </w:numPr>
        <w:spacing w:after="0" w:line="240" w:lineRule="auto"/>
        <w:rPr>
          <w:i/>
        </w:rPr>
      </w:pPr>
      <w:proofErr w:type="gramStart"/>
      <w:r>
        <w:rPr>
          <w:i/>
        </w:rPr>
        <w:t>p</w:t>
      </w:r>
      <w:r w:rsidRPr="002E30FD">
        <w:rPr>
          <w:i/>
        </w:rPr>
        <w:t>rayer</w:t>
      </w:r>
      <w:proofErr w:type="gramEnd"/>
      <w:r w:rsidRPr="002E30FD">
        <w:rPr>
          <w:i/>
        </w:rPr>
        <w:t xml:space="preserve"> in different forms - formal, </w:t>
      </w:r>
      <w:r>
        <w:rPr>
          <w:i/>
        </w:rPr>
        <w:t>children’s</w:t>
      </w:r>
      <w:r w:rsidRPr="002E30FD">
        <w:rPr>
          <w:i/>
        </w:rPr>
        <w:t xml:space="preserve"> own, silence</w:t>
      </w:r>
      <w:r w:rsidRPr="002E30FD">
        <w:t xml:space="preserve"> </w:t>
      </w:r>
      <w:r w:rsidRPr="002E30FD">
        <w:rPr>
          <w:i/>
        </w:rPr>
        <w:t>and meditation. These might include</w:t>
      </w:r>
      <w:r>
        <w:rPr>
          <w:i/>
        </w:rPr>
        <w:t xml:space="preserve"> </w:t>
      </w:r>
      <w:r w:rsidRPr="002E30FD">
        <w:rPr>
          <w:i/>
        </w:rPr>
        <w:t>praise, seeking forgiveness, asking on behalf of self a</w:t>
      </w:r>
      <w:r>
        <w:rPr>
          <w:i/>
        </w:rPr>
        <w:t>nd others and quiet  reflection;</w:t>
      </w:r>
    </w:p>
    <w:p w:rsidR="00A33CE2" w:rsidRPr="0014511E" w:rsidRDefault="00A33CE2" w:rsidP="00A33CE2">
      <w:pPr>
        <w:numPr>
          <w:ilvl w:val="0"/>
          <w:numId w:val="1"/>
        </w:numPr>
        <w:spacing w:after="0" w:line="240" w:lineRule="auto"/>
        <w:rPr>
          <w:i/>
        </w:rPr>
      </w:pPr>
      <w:r>
        <w:rPr>
          <w:i/>
        </w:rPr>
        <w:t>u</w:t>
      </w:r>
      <w:r w:rsidRPr="0014511E">
        <w:rPr>
          <w:i/>
        </w:rPr>
        <w:t>se of music (this will include CDs as an introduction and conclusion, singing and instrumental playing by members of the school)</w:t>
      </w:r>
      <w:r>
        <w:rPr>
          <w:i/>
        </w:rPr>
        <w:t>,</w:t>
      </w:r>
      <w:r w:rsidRPr="0014511E">
        <w:rPr>
          <w:i/>
        </w:rPr>
        <w:t xml:space="preserve"> drama </w:t>
      </w:r>
      <w:r>
        <w:rPr>
          <w:i/>
        </w:rPr>
        <w:t>etc;</w:t>
      </w:r>
    </w:p>
    <w:p w:rsidR="00A33CE2" w:rsidRPr="0014511E" w:rsidRDefault="00A33CE2" w:rsidP="00A33CE2">
      <w:pPr>
        <w:numPr>
          <w:ilvl w:val="0"/>
          <w:numId w:val="1"/>
        </w:numPr>
        <w:spacing w:after="0" w:line="240" w:lineRule="auto"/>
        <w:rPr>
          <w:i/>
        </w:rPr>
      </w:pPr>
      <w:proofErr w:type="gramStart"/>
      <w:r>
        <w:rPr>
          <w:i/>
        </w:rPr>
        <w:t>u</w:t>
      </w:r>
      <w:r w:rsidRPr="0014511E">
        <w:rPr>
          <w:i/>
        </w:rPr>
        <w:t>se</w:t>
      </w:r>
      <w:proofErr w:type="gramEnd"/>
      <w:r w:rsidRPr="0014511E">
        <w:rPr>
          <w:i/>
        </w:rPr>
        <w:t xml:space="preserve"> of appropriate artefacts and focal points (candle, cross, flowers etc.)</w:t>
      </w:r>
    </w:p>
    <w:p w:rsidR="00A33CE2" w:rsidRPr="0014511E" w:rsidRDefault="00A33CE2" w:rsidP="00A33CE2">
      <w:pPr>
        <w:numPr>
          <w:ilvl w:val="0"/>
          <w:numId w:val="1"/>
        </w:numPr>
        <w:spacing w:after="0" w:line="240" w:lineRule="auto"/>
        <w:rPr>
          <w:i/>
        </w:rPr>
      </w:pPr>
      <w:r>
        <w:rPr>
          <w:i/>
        </w:rPr>
        <w:t>participation by the children;</w:t>
      </w:r>
    </w:p>
    <w:p w:rsidR="00A33CE2" w:rsidRPr="0014511E" w:rsidRDefault="00A33CE2" w:rsidP="00A33CE2">
      <w:pPr>
        <w:numPr>
          <w:ilvl w:val="0"/>
          <w:numId w:val="1"/>
        </w:numPr>
        <w:spacing w:after="0" w:line="240" w:lineRule="auto"/>
        <w:rPr>
          <w:i/>
        </w:rPr>
      </w:pPr>
      <w:proofErr w:type="gramStart"/>
      <w:r>
        <w:rPr>
          <w:i/>
        </w:rPr>
        <w:t>u</w:t>
      </w:r>
      <w:r w:rsidRPr="0014511E">
        <w:rPr>
          <w:i/>
        </w:rPr>
        <w:t>sing</w:t>
      </w:r>
      <w:proofErr w:type="gramEnd"/>
      <w:r w:rsidRPr="0014511E">
        <w:rPr>
          <w:i/>
        </w:rPr>
        <w:t xml:space="preserve"> collects, responses, hymns and psalms as a focus for short acts of worship.</w:t>
      </w:r>
    </w:p>
    <w:p w:rsidR="00A33CE2" w:rsidRPr="0014511E" w:rsidRDefault="00A33CE2" w:rsidP="00A33CE2">
      <w:pPr>
        <w:spacing w:after="0" w:line="240" w:lineRule="auto"/>
        <w:jc w:val="right"/>
        <w:rPr>
          <w:i/>
        </w:rPr>
      </w:pPr>
      <w:r w:rsidRPr="0014511E">
        <w:rPr>
          <w:i/>
        </w:rPr>
        <w:t xml:space="preserve">(Adapted from the </w:t>
      </w:r>
      <w:smartTag w:uri="urn:schemas-microsoft-com:office:smarttags" w:element="place">
        <w:r w:rsidRPr="0014511E">
          <w:rPr>
            <w:i/>
          </w:rPr>
          <w:t>Carlisle</w:t>
        </w:r>
      </w:smartTag>
      <w:r w:rsidRPr="0014511E">
        <w:rPr>
          <w:i/>
        </w:rPr>
        <w:t xml:space="preserve"> Diocesan Collective Worship Guidelines)</w:t>
      </w:r>
    </w:p>
    <w:p w:rsidR="00A33CE2" w:rsidRPr="000549AE" w:rsidRDefault="00A33CE2" w:rsidP="00A33CE2">
      <w:pPr>
        <w:spacing w:after="0" w:line="240" w:lineRule="auto"/>
        <w:rPr>
          <w:i/>
          <w:color w:val="3366FF"/>
        </w:rPr>
      </w:pPr>
    </w:p>
    <w:p w:rsidR="00A33CE2" w:rsidRDefault="00A33CE2" w:rsidP="00A33CE2">
      <w:pPr>
        <w:spacing w:after="0" w:line="240" w:lineRule="auto"/>
        <w:rPr>
          <w:b/>
        </w:rPr>
      </w:pPr>
    </w:p>
    <w:p w:rsidR="00A33CE2" w:rsidRPr="000549AE" w:rsidRDefault="00A33CE2" w:rsidP="00A33CE2">
      <w:pPr>
        <w:spacing w:after="0" w:line="240" w:lineRule="auto"/>
        <w:rPr>
          <w:b/>
        </w:rPr>
      </w:pPr>
      <w:r w:rsidRPr="000549AE">
        <w:rPr>
          <w:b/>
        </w:rPr>
        <w:t>Resources</w:t>
      </w:r>
    </w:p>
    <w:p w:rsidR="00A33CE2" w:rsidRPr="000549AE" w:rsidRDefault="00A33CE2" w:rsidP="00A33CE2">
      <w:pPr>
        <w:spacing w:after="0" w:line="240" w:lineRule="auto"/>
      </w:pPr>
      <w:r w:rsidRPr="000549AE">
        <w:t xml:space="preserve">The school </w:t>
      </w:r>
      <w:r w:rsidR="00117242">
        <w:t xml:space="preserve">budget includes a sum of £200 </w:t>
      </w:r>
      <w:r w:rsidRPr="000549AE">
        <w:t xml:space="preserve">to be used annually for resourcing collective worship. Visual aids (artefacts, posters and books) are purchased regularly and are catalogued and stored in the </w:t>
      </w:r>
      <w:r w:rsidRPr="0014511E">
        <w:rPr>
          <w:i/>
        </w:rPr>
        <w:t>staff room</w:t>
      </w:r>
      <w:r w:rsidRPr="000549AE">
        <w:t>. Each staff member has a copy of the list of resources.</w:t>
      </w:r>
    </w:p>
    <w:p w:rsidR="00A33CE2" w:rsidRPr="000549AE" w:rsidRDefault="00A33CE2" w:rsidP="00A33CE2">
      <w:pPr>
        <w:spacing w:after="0" w:line="240" w:lineRule="auto"/>
      </w:pPr>
    </w:p>
    <w:p w:rsidR="00A33CE2" w:rsidRPr="000549AE" w:rsidRDefault="00A33CE2" w:rsidP="00A33CE2">
      <w:pPr>
        <w:spacing w:after="0" w:line="240" w:lineRule="auto"/>
        <w:rPr>
          <w:b/>
        </w:rPr>
      </w:pPr>
      <w:r w:rsidRPr="000549AE">
        <w:rPr>
          <w:b/>
        </w:rPr>
        <w:t>Planning and Record Keeping</w:t>
      </w:r>
    </w:p>
    <w:p w:rsidR="00A33CE2" w:rsidRPr="000549AE" w:rsidRDefault="00A33CE2" w:rsidP="00A33CE2">
      <w:pPr>
        <w:spacing w:after="0" w:line="240" w:lineRule="auto"/>
      </w:pPr>
      <w:r w:rsidRPr="000549AE">
        <w:t>A system of</w:t>
      </w:r>
      <w:r w:rsidRPr="000549AE">
        <w:rPr>
          <w:b/>
        </w:rPr>
        <w:t xml:space="preserve"> </w:t>
      </w:r>
      <w:r w:rsidRPr="000549AE">
        <w:t>long term, medium term and short term planning and recording documents are kept in school.</w:t>
      </w:r>
      <w:r w:rsidRPr="000549AE">
        <w:rPr>
          <w:i/>
          <w:color w:val="3366FF"/>
        </w:rPr>
        <w:t xml:space="preserve"> </w:t>
      </w:r>
      <w:r w:rsidRPr="000549AE">
        <w:t xml:space="preserve">The planning documents, rotas and themes are discussed and then distributed to staff at the beginning of each term. There are also displayed on the staffroom notice board. New/Supply staff are briefed as necessary by the worship co-ordinator. Any plans relating to worship are kept fully up to date. The </w:t>
      </w:r>
      <w:r>
        <w:t>act of collective worship</w:t>
      </w:r>
      <w:r w:rsidRPr="000549AE">
        <w:t xml:space="preserve"> record is kept in the staff room. These plans are kept over time to avoid repetition of stories and other elements of worship, whilst ensuring a breadth of approach is used. The worship coordinator is available to assist with planning should a member of staff request this.</w:t>
      </w:r>
      <w:r>
        <w:t xml:space="preserve"> </w:t>
      </w:r>
    </w:p>
    <w:p w:rsidR="00A33CE2" w:rsidRPr="000549AE" w:rsidRDefault="00A33CE2" w:rsidP="00A33CE2">
      <w:pPr>
        <w:spacing w:after="0" w:line="240" w:lineRule="auto"/>
      </w:pPr>
    </w:p>
    <w:p w:rsidR="00A33CE2" w:rsidRPr="000549AE" w:rsidRDefault="00A33CE2" w:rsidP="00A33CE2">
      <w:pPr>
        <w:spacing w:after="0" w:line="240" w:lineRule="auto"/>
        <w:rPr>
          <w:b/>
        </w:rPr>
      </w:pPr>
      <w:r w:rsidRPr="000549AE">
        <w:rPr>
          <w:b/>
        </w:rPr>
        <w:t>Visitors</w:t>
      </w:r>
    </w:p>
    <w:p w:rsidR="00A33CE2" w:rsidRDefault="00A33CE2" w:rsidP="00A33CE2">
      <w:pPr>
        <w:spacing w:after="0" w:line="240" w:lineRule="auto"/>
      </w:pPr>
      <w:r w:rsidRPr="000549AE">
        <w:t xml:space="preserve">Each visitor is personally communicated with by the collective worship co-ordinator. They are briefed on school policy and the aims for collective worship. Themes are discussed and suggestions made as to the content of each </w:t>
      </w:r>
      <w:r>
        <w:t>act of collective worship</w:t>
      </w:r>
      <w:r w:rsidRPr="000549AE">
        <w:t xml:space="preserve">. Should any problems occur with an </w:t>
      </w:r>
      <w:r>
        <w:t>act of collective worship</w:t>
      </w:r>
      <w:r w:rsidRPr="000549AE">
        <w:t xml:space="preserve"> the head undertakes to deal with th</w:t>
      </w:r>
      <w:bookmarkStart w:id="1" w:name="_GoBack"/>
      <w:bookmarkEnd w:id="1"/>
      <w:r w:rsidRPr="000549AE">
        <w:t>ese</w:t>
      </w:r>
      <w:r w:rsidR="00117242">
        <w:t>.</w:t>
      </w:r>
      <w:r w:rsidRPr="000549AE">
        <w:t xml:space="preserve"> </w:t>
      </w:r>
    </w:p>
    <w:p w:rsidR="002639E1" w:rsidRDefault="002639E1"/>
    <w:sectPr w:rsidR="002639E1" w:rsidSect="00263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1760C"/>
    <w:multiLevelType w:val="hybridMultilevel"/>
    <w:tmpl w:val="D4F8E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E2"/>
    <w:rsid w:val="000F7C7D"/>
    <w:rsid w:val="00117242"/>
    <w:rsid w:val="002639E1"/>
    <w:rsid w:val="00342232"/>
    <w:rsid w:val="00451097"/>
    <w:rsid w:val="005B437A"/>
    <w:rsid w:val="00A33CE2"/>
    <w:rsid w:val="00C9108E"/>
    <w:rsid w:val="00E30C75"/>
    <w:rsid w:val="00E71AD4"/>
    <w:rsid w:val="00EB5FE5"/>
    <w:rsid w:val="00FB3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5000B99"/>
  <w15:docId w15:val="{ACB66C95-7C4D-4FD0-A50A-EF165380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Turnbull</dc:creator>
  <cp:lastModifiedBy>Jo Griffin</cp:lastModifiedBy>
  <cp:revision>2</cp:revision>
  <dcterms:created xsi:type="dcterms:W3CDTF">2018-11-29T09:29:00Z</dcterms:created>
  <dcterms:modified xsi:type="dcterms:W3CDTF">2018-11-29T09:29:00Z</dcterms:modified>
</cp:coreProperties>
</file>